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B" w:rsidRPr="00155EF5" w:rsidRDefault="009B13EB" w:rsidP="009B13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del w:id="0" w:author="UdeM" w:date="2016-04-30T14:50:00Z">
        <w:r w:rsidRPr="00155EF5" w:rsidDel="009F54D3">
          <w:rPr>
            <w:rFonts w:ascii="Times New Roman" w:eastAsiaTheme="minorEastAsia" w:hAnsi="Times New Roman" w:cs="Times New Roman"/>
            <w:sz w:val="24"/>
            <w:szCs w:val="24"/>
          </w:rPr>
          <w:delText>.</w:delText>
        </w:r>
        <w:r w:rsidRPr="00155EF5" w:rsidDel="009F54D3">
          <w:rPr>
            <w:rFonts w:ascii="Times New Roman" w:eastAsia="Times New Roman" w:hAnsi="Times New Roman" w:cs="Times New Roman"/>
            <w:b/>
            <w:sz w:val="36"/>
            <w:szCs w:val="36"/>
          </w:rPr>
          <w:delText xml:space="preserve"> </w:delText>
        </w:r>
      </w:del>
      <w:r w:rsidRPr="00155EF5">
        <w:rPr>
          <w:rFonts w:ascii="Times New Roman" w:eastAsia="Times New Roman" w:hAnsi="Times New Roman" w:cs="Times New Roman"/>
          <w:b/>
          <w:sz w:val="36"/>
          <w:szCs w:val="36"/>
        </w:rPr>
        <w:t xml:space="preserve">CONSENT FORM </w:t>
      </w: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55EF5">
        <w:rPr>
          <w:rFonts w:ascii="Times New Roman" w:eastAsia="Times New Roman" w:hAnsi="Times New Roman" w:cs="Times New Roman"/>
          <w:b/>
          <w:sz w:val="28"/>
          <w:szCs w:val="28"/>
        </w:rPr>
        <w:t>TO POST THE EXPERIENTIAL EDUCATION ASSIGNMENT ON THE CARFMS ORTT AND PF WEBSITE</w:t>
      </w: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5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I, the undersigned, hereby acknowledge, </w:t>
      </w:r>
      <w:r w:rsidRPr="00155EF5">
        <w:rPr>
          <w:rFonts w:ascii="Times New Roman" w:eastAsia="Times New Roman" w:hAnsi="Times New Roman" w:cs="Times New Roman"/>
          <w:sz w:val="24"/>
          <w:szCs w:val="24"/>
        </w:rPr>
        <w:t xml:space="preserve">understand and agree that </w:t>
      </w:r>
      <w:ins w:id="1" w:author="UdeM" w:date="2016-04-30T14:31:00Z">
        <w:r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t>my</w:t>
        </w:r>
      </w:ins>
      <w:del w:id="2" w:author="UdeM" w:date="2016-04-30T14:31:00Z">
        <w:r w:rsidRPr="00155EF5" w:rsidDel="0016038E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delText>the</w:delText>
        </w:r>
      </w:del>
      <w:r w:rsidRPr="00155E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Experiential Education (EE) assignment on two key terms in t</w:t>
      </w:r>
      <w:bookmarkStart w:id="3" w:name="_GoBack"/>
      <w:bookmarkEnd w:id="3"/>
      <w:r w:rsidRPr="00155EF5">
        <w:rPr>
          <w:rFonts w:ascii="Times New Roman" w:eastAsia="Times New Roman" w:hAnsi="Times New Roman" w:cs="Times New Roman"/>
          <w:sz w:val="24"/>
          <w:szCs w:val="24"/>
          <w:lang w:val="en-CA"/>
        </w:rPr>
        <w:t>he field of refugee and forced migration studies,</w:t>
      </w:r>
      <w:del w:id="4" w:author="UdeM" w:date="2016-04-30T14:31:00Z">
        <w:r w:rsidRPr="00155EF5" w:rsidDel="0016038E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delText xml:space="preserve"> that I</w:delText>
        </w:r>
      </w:del>
      <w:r w:rsidRPr="00155E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prepared </w:t>
      </w:r>
      <w:del w:id="5" w:author="UdeM" w:date="2016-04-30T14:32:00Z">
        <w:r w:rsidRPr="00155EF5" w:rsidDel="0016038E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delText xml:space="preserve">as part of the course requirements for </w:delText>
        </w:r>
        <w:r w:rsidDel="0016038E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delText xml:space="preserve">--------- </w:delText>
        </w:r>
        <w:r w:rsidRPr="00FC0CCF" w:rsidDel="0016038E">
          <w:rPr>
            <w:rFonts w:ascii="Times New Roman" w:eastAsia="Times New Roman" w:hAnsi="Times New Roman" w:cs="Times New Roman"/>
            <w:i/>
            <w:sz w:val="24"/>
            <w:szCs w:val="24"/>
            <w:lang w:val="en-CA"/>
          </w:rPr>
          <w:delText>list course number and title</w:delText>
        </w:r>
        <w:r w:rsidDel="0016038E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delText xml:space="preserve"> ----------</w:delText>
        </w:r>
        <w:r w:rsidRPr="00155EF5" w:rsidDel="0016038E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delText xml:space="preserve">, </w:delText>
        </w:r>
      </w:del>
      <w:r w:rsidRPr="00155EF5">
        <w:rPr>
          <w:rFonts w:ascii="Times New Roman" w:eastAsia="Times New Roman" w:hAnsi="Times New Roman" w:cs="Times New Roman"/>
          <w:sz w:val="24"/>
          <w:szCs w:val="24"/>
        </w:rPr>
        <w:t>in the Fall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 ---- </w:t>
      </w:r>
      <w:r w:rsidRPr="00FC0CCF">
        <w:rPr>
          <w:rFonts w:ascii="Times New Roman" w:eastAsia="Times New Roman" w:hAnsi="Times New Roman" w:cs="Times New Roman"/>
          <w:i/>
          <w:sz w:val="24"/>
          <w:szCs w:val="24"/>
        </w:rPr>
        <w:t>list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Pr="00155E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6" w:author="UdeM" w:date="2016-04-30T14:32:00Z">
        <w:r w:rsidRPr="00155EF5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t xml:space="preserve">as part of the course requirements for </w:t>
        </w:r>
        <w:r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t xml:space="preserve">--------- </w:t>
        </w:r>
        <w:r w:rsidRPr="00FC0CCF">
          <w:rPr>
            <w:rFonts w:ascii="Times New Roman" w:eastAsia="Times New Roman" w:hAnsi="Times New Roman" w:cs="Times New Roman"/>
            <w:i/>
            <w:sz w:val="24"/>
            <w:szCs w:val="24"/>
            <w:lang w:val="en-CA"/>
          </w:rPr>
          <w:t>list course number and title</w:t>
        </w:r>
        <w:r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t xml:space="preserve"> ----------</w:t>
        </w:r>
        <w:r w:rsidRPr="00155EF5"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t xml:space="preserve">, </w:t>
        </w:r>
        <w:r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t xml:space="preserve"> </w:t>
        </w:r>
      </w:ins>
      <w:r w:rsidRPr="00155EF5">
        <w:rPr>
          <w:rFonts w:ascii="Times New Roman" w:eastAsia="Times New Roman" w:hAnsi="Times New Roman" w:cs="Times New Roman"/>
          <w:sz w:val="24"/>
          <w:szCs w:val="24"/>
        </w:rPr>
        <w:t xml:space="preserve">at the School of Public Policy and Administration, Faculty of Liberal Arts &amp; Professional Studies, York University, may be posted on the </w:t>
      </w:r>
      <w:r w:rsidRPr="00155EF5">
        <w:rPr>
          <w:rFonts w:ascii="Times New Roman" w:eastAsia="Times New Roman" w:hAnsi="Times New Roman" w:cs="Times New Roman"/>
          <w:sz w:val="24"/>
          <w:szCs w:val="24"/>
          <w:lang w:val="en-CA"/>
        </w:rPr>
        <w:t>the website of the Canadian Association for Refugee and Forced Migration Studies (CARFMS) Online Research and Teaching Tools (ORTT) (</w:t>
      </w:r>
      <w:hyperlink r:id="rId5" w:history="1">
        <w:r w:rsidRPr="0015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/>
          </w:rPr>
          <w:t>http://rfmsot.apps01.yorku.ca/</w:t>
        </w:r>
      </w:hyperlink>
      <w:r w:rsidRPr="00155E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) website. </w:t>
      </w:r>
      <w:r w:rsidRPr="00155EF5">
        <w:rPr>
          <w:rFonts w:ascii="Times New Roman" w:eastAsia="Times New Roman" w:hAnsi="Times New Roman" w:cs="Times New Roman"/>
          <w:sz w:val="24"/>
          <w:szCs w:val="24"/>
        </w:rPr>
        <w:t xml:space="preserve">I understand and agree that the said key terms could be modified or revised </w:t>
      </w:r>
      <w:ins w:id="7" w:author="UdeM" w:date="2016-04-30T14:3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subsequently </w:t>
        </w:r>
      </w:ins>
      <w:r w:rsidRPr="00155EF5">
        <w:rPr>
          <w:rFonts w:ascii="Times New Roman" w:eastAsia="Times New Roman" w:hAnsi="Times New Roman" w:cs="Times New Roman"/>
          <w:sz w:val="24"/>
          <w:szCs w:val="24"/>
        </w:rPr>
        <w:t>without my prior agreement.</w:t>
      </w: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F5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 w:rsidRPr="00155EF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55EF5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155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5">
        <w:rPr>
          <w:rFonts w:ascii="Times New Roman" w:eastAsia="Times New Roman" w:hAnsi="Times New Roman" w:cs="Times New Roman"/>
          <w:sz w:val="24"/>
          <w:szCs w:val="24"/>
        </w:rPr>
        <w:tab/>
        <w:t>Printed Name:_____________________</w:t>
      </w: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Student Number: ___________________</w:t>
      </w: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13EB" w:rsidRPr="00155EF5" w:rsidRDefault="009B13EB" w:rsidP="009B13E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5EF5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Start"/>
      <w:r w:rsidRPr="00155EF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55EF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B13EB" w:rsidRPr="00155EF5" w:rsidRDefault="009B13EB" w:rsidP="009B13E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13EB" w:rsidRDefault="009B13EB" w:rsidP="009B13EB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E799B">
        <w:rPr>
          <w:rFonts w:ascii="Times New Roman" w:eastAsiaTheme="minorEastAsia" w:hAnsi="Times New Roman" w:cs="Times New Roman"/>
          <w:i/>
          <w:sz w:val="24"/>
          <w:szCs w:val="24"/>
        </w:rPr>
        <w:t>Upon the Completion of the Student Assignments</w:t>
      </w:r>
    </w:p>
    <w:p w:rsidR="009B13EB" w:rsidRDefault="009B13EB" w:rsidP="009B13E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After the completion of the student assignments, and with the consent of the students, instructors should send their student completed assignments to the attention of Professor James C. Simeon at </w:t>
      </w:r>
      <w:hyperlink r:id="rId6" w:history="1">
        <w:r w:rsidRPr="009044E9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jcsimeon@yorku.ca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or Professor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Idil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hyperlink r:id="rId7" w:history="1">
        <w:r w:rsidRPr="009044E9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idil.atak@ryerson.ca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B13EB" w:rsidRDefault="009B13EB" w:rsidP="009B13E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you have any questions regarding this EE Research Assignment then please contact the professors noted above.</w:t>
      </w:r>
    </w:p>
    <w:p w:rsidR="009B13EB" w:rsidRDefault="009B13EB" w:rsidP="009B13E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encourage all instructors of refugee and forced migration courses to incorporate this EE Research Assignment in their courses</w:t>
      </w:r>
      <w:ins w:id="8" w:author="UdeM" w:date="2016-04-30T14:34:00Z">
        <w:r>
          <w:rPr>
            <w:rFonts w:ascii="Times New Roman" w:eastAsiaTheme="minorEastAsia" w:hAnsi="Times New Roman" w:cs="Times New Roman"/>
            <w:sz w:val="24"/>
            <w:szCs w:val="24"/>
          </w:rPr>
          <w:t>,</w:t>
        </w:r>
      </w:ins>
      <w:del w:id="9" w:author="UdeM" w:date="2016-04-30T14:34:00Z">
        <w:r w:rsidDel="0016038E">
          <w:rPr>
            <w:rFonts w:ascii="Times New Roman" w:eastAsiaTheme="minorEastAsia" w:hAnsi="Times New Roman" w:cs="Times New Roman"/>
            <w:sz w:val="24"/>
            <w:szCs w:val="24"/>
          </w:rPr>
          <w:delText xml:space="preserve"> and</w:delText>
        </w:r>
      </w:del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ins w:id="10" w:author="UdeM" w:date="2016-04-30T14:34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thus </w:t>
        </w:r>
      </w:ins>
      <w:r>
        <w:rPr>
          <w:rFonts w:ascii="Times New Roman" w:eastAsiaTheme="minorEastAsia" w:hAnsi="Times New Roman" w:cs="Times New Roman"/>
          <w:sz w:val="24"/>
          <w:szCs w:val="24"/>
        </w:rPr>
        <w:t>join</w:t>
      </w:r>
      <w:ins w:id="11" w:author="UdeM" w:date="2016-04-30T14:34:00Z">
        <w:r>
          <w:rPr>
            <w:rFonts w:ascii="Times New Roman" w:eastAsiaTheme="minorEastAsia" w:hAnsi="Times New Roman" w:cs="Times New Roman"/>
            <w:sz w:val="24"/>
            <w:szCs w:val="24"/>
          </w:rPr>
          <w:t>ing</w:t>
        </w:r>
      </w:ins>
      <w:r>
        <w:rPr>
          <w:rFonts w:ascii="Times New Roman" w:eastAsiaTheme="minorEastAsia" w:hAnsi="Times New Roman" w:cs="Times New Roman"/>
          <w:sz w:val="24"/>
          <w:szCs w:val="24"/>
        </w:rPr>
        <w:t xml:space="preserve"> other instructors who are using this assignment to </w:t>
      </w:r>
      <w:del w:id="12" w:author="UdeM" w:date="2016-04-30T14:33:00Z">
        <w:r w:rsidDel="0016038E">
          <w:rPr>
            <w:rFonts w:ascii="Times New Roman" w:eastAsiaTheme="minorEastAsia" w:hAnsi="Times New Roman" w:cs="Times New Roman"/>
            <w:sz w:val="24"/>
            <w:szCs w:val="24"/>
          </w:rPr>
          <w:delText xml:space="preserve">not only </w:delText>
        </w:r>
      </w:del>
      <w:r>
        <w:rPr>
          <w:rFonts w:ascii="Times New Roman" w:eastAsiaTheme="minorEastAsia" w:hAnsi="Times New Roman" w:cs="Times New Roman"/>
          <w:sz w:val="24"/>
          <w:szCs w:val="24"/>
        </w:rPr>
        <w:t xml:space="preserve">further their students’ understanding of the subject matter of their course(s) </w:t>
      </w:r>
      <w:del w:id="13" w:author="UdeM" w:date="2016-04-30T14:34:00Z">
        <w:r w:rsidDel="0016038E">
          <w:rPr>
            <w:rFonts w:ascii="Times New Roman" w:eastAsiaTheme="minorEastAsia" w:hAnsi="Times New Roman" w:cs="Times New Roman"/>
            <w:sz w:val="24"/>
            <w:szCs w:val="24"/>
          </w:rPr>
          <w:delText xml:space="preserve">but </w:delText>
        </w:r>
      </w:del>
      <w:ins w:id="14" w:author="UdeM" w:date="2016-04-30T14:34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as well as </w:t>
        </w:r>
      </w:ins>
      <w:r>
        <w:rPr>
          <w:rFonts w:ascii="Times New Roman" w:eastAsiaTheme="minorEastAsia" w:hAnsi="Times New Roman" w:cs="Times New Roman"/>
          <w:sz w:val="24"/>
          <w:szCs w:val="24"/>
        </w:rPr>
        <w:t xml:space="preserve">to help build and develop the </w:t>
      </w:r>
      <w:ins w:id="15" w:author="UdeM" w:date="2016-04-30T14:33:00Z">
        <w:r>
          <w:rPr>
            <w:rFonts w:ascii="Times New Roman" w:eastAsiaTheme="minorEastAsia" w:hAnsi="Times New Roman" w:cs="Times New Roman"/>
            <w:sz w:val="24"/>
            <w:szCs w:val="24"/>
          </w:rPr>
          <w:t>A</w:t>
        </w:r>
      </w:ins>
      <w:del w:id="16" w:author="UdeM" w:date="2016-04-30T14:33:00Z">
        <w:r w:rsidDel="0016038E">
          <w:rPr>
            <w:rFonts w:ascii="Times New Roman" w:eastAsiaTheme="minorEastAsia" w:hAnsi="Times New Roman" w:cs="Times New Roman"/>
            <w:sz w:val="24"/>
            <w:szCs w:val="24"/>
          </w:rPr>
          <w:delText>ORTT</w:delText>
        </w:r>
      </w:del>
      <w:r>
        <w:rPr>
          <w:rFonts w:ascii="Times New Roman" w:eastAsiaTheme="minorEastAsia" w:hAnsi="Times New Roman" w:cs="Times New Roman"/>
          <w:sz w:val="24"/>
          <w:szCs w:val="24"/>
        </w:rPr>
        <w:t>&amp;PF web platform and e-learning for their students.</w:t>
      </w:r>
    </w:p>
    <w:p w:rsidR="00DB2707" w:rsidRDefault="00DB2707"/>
    <w:sectPr w:rsidR="00D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B"/>
    <w:rsid w:val="009B13EB"/>
    <w:rsid w:val="00D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l.atak@ryers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simeon@yorku.ca" TargetMode="External"/><Relationship Id="rId5" Type="http://schemas.openxmlformats.org/officeDocument/2006/relationships/hyperlink" Target="http://rfmsot.apps01.yorku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esouser</dc:creator>
  <cp:lastModifiedBy>esouser</cp:lastModifiedBy>
  <cp:revision>1</cp:revision>
  <dcterms:created xsi:type="dcterms:W3CDTF">2016-07-26T20:28:00Z</dcterms:created>
  <dcterms:modified xsi:type="dcterms:W3CDTF">2016-07-26T20:28:00Z</dcterms:modified>
</cp:coreProperties>
</file>